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E5" w:rsidRDefault="009336E5" w:rsidP="009336E5">
      <w:pPr>
        <w:jc w:val="center"/>
        <w:rPr>
          <w:sz w:val="24"/>
          <w:szCs w:val="24"/>
        </w:rPr>
      </w:pPr>
    </w:p>
    <w:p w:rsidR="009336E5" w:rsidRDefault="009336E5" w:rsidP="009336E5">
      <w:pPr>
        <w:jc w:val="center"/>
        <w:rPr>
          <w:sz w:val="24"/>
          <w:szCs w:val="24"/>
        </w:rPr>
      </w:pPr>
    </w:p>
    <w:p w:rsidR="009336E5" w:rsidRDefault="009336E5" w:rsidP="009336E5">
      <w:pPr>
        <w:jc w:val="center"/>
      </w:pPr>
      <w:r>
        <w:rPr>
          <w:b/>
          <w:sz w:val="36"/>
          <w:szCs w:val="36"/>
          <w:u w:val="single"/>
        </w:rPr>
        <w:t xml:space="preserve">Competition Matrix based on draw at In-Service </w:t>
      </w:r>
    </w:p>
    <w:p w:rsidR="009336E5" w:rsidRDefault="009336E5" w:rsidP="009336E5"/>
    <w:tbl>
      <w:tblPr>
        <w:tblW w:w="8904" w:type="dxa"/>
        <w:tblInd w:w="233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364"/>
        <w:gridCol w:w="435"/>
        <w:gridCol w:w="430"/>
        <w:gridCol w:w="430"/>
        <w:gridCol w:w="378"/>
        <w:gridCol w:w="378"/>
        <w:gridCol w:w="378"/>
        <w:gridCol w:w="378"/>
        <w:gridCol w:w="378"/>
        <w:gridCol w:w="378"/>
        <w:gridCol w:w="402"/>
        <w:gridCol w:w="421"/>
        <w:gridCol w:w="402"/>
        <w:gridCol w:w="435"/>
        <w:gridCol w:w="421"/>
        <w:gridCol w:w="435"/>
        <w:gridCol w:w="421"/>
        <w:gridCol w:w="407"/>
        <w:gridCol w:w="407"/>
        <w:gridCol w:w="435"/>
      </w:tblGrid>
      <w:tr w:rsidR="009336E5" w:rsidTr="007F4746">
        <w:trPr>
          <w:trHeight w:val="2560"/>
        </w:trPr>
        <w:tc>
          <w:tcPr>
            <w:tcW w:w="791" w:type="dxa"/>
          </w:tcPr>
          <w:p w:rsidR="009336E5" w:rsidRDefault="009336E5" w:rsidP="007F4746">
            <w:pPr>
              <w:rPr>
                <w:sz w:val="16"/>
                <w:szCs w:val="16"/>
              </w:rPr>
            </w:pPr>
          </w:p>
          <w:p w:rsidR="009336E5" w:rsidRDefault="009336E5" w:rsidP="007F4746">
            <w:pPr>
              <w:rPr>
                <w:sz w:val="16"/>
                <w:szCs w:val="16"/>
              </w:rPr>
            </w:pPr>
            <w:ins w:id="0" w:author="pkthurman" w:date="2018-08-14T12:09:00Z">
              <w:r>
                <w:rPr>
                  <w:b/>
                  <w:sz w:val="16"/>
                  <w:szCs w:val="16"/>
                </w:rPr>
                <w:t>TEAM</w:t>
              </w:r>
            </w:ins>
          </w:p>
          <w:p w:rsidR="009336E5" w:rsidRDefault="009336E5" w:rsidP="007F4746">
            <w:pPr>
              <w:ind w:left="720" w:hanging="720"/>
              <w:jc w:val="center"/>
              <w:rPr>
                <w:sz w:val="16"/>
                <w:szCs w:val="16"/>
              </w:rPr>
            </w:pPr>
          </w:p>
          <w:p w:rsidR="009336E5" w:rsidRDefault="009336E5" w:rsidP="007F4746">
            <w:pPr>
              <w:ind w:left="720" w:hanging="720"/>
              <w:jc w:val="center"/>
              <w:rPr>
                <w:sz w:val="16"/>
                <w:szCs w:val="16"/>
              </w:rPr>
            </w:pPr>
          </w:p>
          <w:p w:rsidR="009336E5" w:rsidRDefault="009336E5" w:rsidP="007F4746">
            <w:pPr>
              <w:ind w:left="720" w:hanging="720"/>
              <w:jc w:val="center"/>
              <w:rPr>
                <w:sz w:val="16"/>
                <w:szCs w:val="16"/>
              </w:rPr>
            </w:pPr>
          </w:p>
          <w:p w:rsidR="009336E5" w:rsidRDefault="009336E5" w:rsidP="007F4746">
            <w:pPr>
              <w:ind w:left="720" w:hanging="720"/>
              <w:jc w:val="center"/>
              <w:rPr>
                <w:sz w:val="16"/>
                <w:szCs w:val="16"/>
              </w:rPr>
            </w:pPr>
          </w:p>
          <w:p w:rsidR="009336E5" w:rsidRDefault="009336E5" w:rsidP="007F4746">
            <w:pPr>
              <w:ind w:left="720" w:hanging="720"/>
              <w:rPr>
                <w:sz w:val="16"/>
                <w:szCs w:val="16"/>
              </w:rPr>
            </w:pPr>
          </w:p>
          <w:p w:rsidR="009336E5" w:rsidRDefault="009336E5" w:rsidP="007F4746">
            <w:pPr>
              <w:ind w:left="720" w:hanging="720"/>
              <w:rPr>
                <w:sz w:val="16"/>
                <w:szCs w:val="16"/>
              </w:rPr>
            </w:pPr>
          </w:p>
          <w:p w:rsidR="009336E5" w:rsidRDefault="009336E5" w:rsidP="007F4746">
            <w:pPr>
              <w:ind w:left="720" w:hanging="720"/>
              <w:rPr>
                <w:sz w:val="16"/>
                <w:szCs w:val="16"/>
              </w:rPr>
            </w:pPr>
          </w:p>
          <w:p w:rsidR="009336E5" w:rsidRDefault="009336E5" w:rsidP="007F4746">
            <w:pPr>
              <w:ind w:left="720" w:hanging="720"/>
              <w:rPr>
                <w:sz w:val="16"/>
                <w:szCs w:val="16"/>
              </w:rPr>
            </w:pPr>
          </w:p>
          <w:p w:rsidR="009336E5" w:rsidRDefault="009336E5" w:rsidP="007F4746">
            <w:pPr>
              <w:ind w:left="720" w:hanging="720"/>
              <w:rPr>
                <w:sz w:val="16"/>
                <w:szCs w:val="16"/>
              </w:rPr>
            </w:pPr>
          </w:p>
          <w:p w:rsidR="009336E5" w:rsidRDefault="009336E5" w:rsidP="007F4746">
            <w:pPr>
              <w:ind w:left="720" w:hanging="720"/>
              <w:rPr>
                <w:sz w:val="16"/>
                <w:szCs w:val="16"/>
              </w:rPr>
            </w:pPr>
          </w:p>
          <w:p w:rsidR="009336E5" w:rsidRDefault="009336E5" w:rsidP="007F4746">
            <w:pPr>
              <w:ind w:left="720" w:hanging="720"/>
              <w:rPr>
                <w:sz w:val="16"/>
                <w:szCs w:val="16"/>
              </w:rPr>
            </w:pPr>
          </w:p>
          <w:p w:rsidR="009336E5" w:rsidRDefault="009336E5" w:rsidP="007F4746">
            <w:pPr>
              <w:ind w:left="720" w:hanging="720"/>
              <w:rPr>
                <w:sz w:val="16"/>
                <w:szCs w:val="16"/>
              </w:rPr>
            </w:pPr>
          </w:p>
          <w:p w:rsidR="009336E5" w:rsidRDefault="009336E5" w:rsidP="007F4746">
            <w:pPr>
              <w:ind w:left="720" w:hanging="720"/>
              <w:rPr>
                <w:sz w:val="16"/>
                <w:szCs w:val="16"/>
              </w:rPr>
            </w:pPr>
          </w:p>
          <w:p w:rsidR="009336E5" w:rsidRDefault="009336E5" w:rsidP="007F4746">
            <w:pPr>
              <w:ind w:left="720" w:hanging="720"/>
              <w:rPr>
                <w:sz w:val="16"/>
                <w:szCs w:val="16"/>
              </w:rPr>
            </w:pPr>
          </w:p>
          <w:p w:rsidR="009336E5" w:rsidRDefault="009336E5" w:rsidP="007F4746">
            <w:pPr>
              <w:ind w:left="720" w:hanging="720"/>
              <w:rPr>
                <w:sz w:val="16"/>
                <w:szCs w:val="16"/>
              </w:rPr>
            </w:pPr>
          </w:p>
          <w:p w:rsidR="009336E5" w:rsidRDefault="009336E5" w:rsidP="007F4746">
            <w:pPr>
              <w:ind w:left="720" w:hanging="720"/>
              <w:rPr>
                <w:sz w:val="16"/>
                <w:szCs w:val="16"/>
              </w:rPr>
            </w:pPr>
          </w:p>
          <w:p w:rsidR="009336E5" w:rsidRDefault="009336E5" w:rsidP="007F4746">
            <w:pPr>
              <w:ind w:left="720" w:hanging="720"/>
              <w:rPr>
                <w:sz w:val="16"/>
                <w:szCs w:val="16"/>
              </w:rPr>
            </w:pPr>
          </w:p>
          <w:p w:rsidR="009336E5" w:rsidRDefault="009336E5" w:rsidP="007F4746">
            <w:pPr>
              <w:ind w:left="720" w:hanging="720"/>
              <w:rPr>
                <w:sz w:val="16"/>
                <w:szCs w:val="16"/>
              </w:rPr>
            </w:pPr>
          </w:p>
          <w:p w:rsidR="009336E5" w:rsidRDefault="009336E5" w:rsidP="007F474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ins w:id="1" w:author="pkthurman" w:date="2018-08-14T12:09:00Z">
              <w:r>
                <w:rPr>
                  <w:b/>
                  <w:sz w:val="16"/>
                  <w:szCs w:val="16"/>
                </w:rPr>
                <w:t>TIME</w:t>
              </w:r>
            </w:ins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  <w:rPr>
                <w:b/>
              </w:rPr>
            </w:pPr>
            <w:r>
              <w:rPr>
                <w:b/>
              </w:rPr>
              <w:t xml:space="preserve">UNION </w:t>
            </w:r>
          </w:p>
          <w:p w:rsidR="009336E5" w:rsidRDefault="009336E5" w:rsidP="007F4746">
            <w:pPr>
              <w:jc w:val="center"/>
              <w:rPr>
                <w:b/>
              </w:rPr>
            </w:pPr>
          </w:p>
          <w:p w:rsidR="009336E5" w:rsidRDefault="009336E5" w:rsidP="007F4746">
            <w:pPr>
              <w:jc w:val="center"/>
            </w:pPr>
            <w:r>
              <w:rPr>
                <w:b/>
              </w:rPr>
              <w:t>GROVE</w:t>
            </w: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  <w:rPr>
                <w:b/>
              </w:rPr>
            </w:pPr>
            <w:r>
              <w:rPr>
                <w:b/>
              </w:rPr>
              <w:t xml:space="preserve">PEACH  </w:t>
            </w:r>
          </w:p>
          <w:p w:rsidR="009336E5" w:rsidRDefault="009336E5" w:rsidP="007F4746">
            <w:pPr>
              <w:jc w:val="center"/>
              <w:rPr>
                <w:b/>
              </w:rPr>
            </w:pPr>
          </w:p>
          <w:p w:rsidR="009336E5" w:rsidRDefault="009336E5" w:rsidP="007F4746">
            <w:pPr>
              <w:jc w:val="center"/>
            </w:pPr>
            <w:r>
              <w:rPr>
                <w:b/>
              </w:rPr>
              <w:t>COUNTY</w:t>
            </w: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  <w:rPr>
                <w:b/>
              </w:rPr>
            </w:pPr>
            <w:r>
              <w:rPr>
                <w:b/>
              </w:rPr>
              <w:t>STONE</w:t>
            </w:r>
          </w:p>
          <w:p w:rsidR="009336E5" w:rsidRDefault="009336E5" w:rsidP="007F4746">
            <w:pPr>
              <w:jc w:val="center"/>
              <w:rPr>
                <w:b/>
              </w:rPr>
            </w:pPr>
          </w:p>
          <w:p w:rsidR="009336E5" w:rsidRDefault="009336E5" w:rsidP="007F4746">
            <w:pPr>
              <w:jc w:val="center"/>
            </w:pPr>
            <w:r>
              <w:rPr>
                <w:b/>
              </w:rPr>
              <w:t>MTN</w:t>
            </w: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  <w:rPr>
                <w:b/>
              </w:rPr>
            </w:pPr>
            <w:r>
              <w:rPr>
                <w:b/>
              </w:rPr>
              <w:t>MIDDLEBURG</w:t>
            </w:r>
          </w:p>
          <w:p w:rsidR="009336E5" w:rsidRDefault="009336E5" w:rsidP="007F4746">
            <w:pPr>
              <w:jc w:val="center"/>
              <w:rPr>
                <w:b/>
              </w:rPr>
            </w:pPr>
          </w:p>
          <w:p w:rsidR="009336E5" w:rsidRDefault="009336E5" w:rsidP="007F4746">
            <w:pPr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378" w:type="dxa"/>
          </w:tcPr>
          <w:p w:rsidR="009336E5" w:rsidRPr="006C4C7B" w:rsidRDefault="009336E5" w:rsidP="007F4746">
            <w:pPr>
              <w:jc w:val="center"/>
              <w:rPr>
                <w:b/>
              </w:rPr>
            </w:pPr>
            <w:r w:rsidRPr="006C4C7B">
              <w:rPr>
                <w:b/>
              </w:rPr>
              <w:t>M</w:t>
            </w:r>
            <w:r>
              <w:rPr>
                <w:b/>
              </w:rPr>
              <w:t>IDDLE</w:t>
            </w:r>
          </w:p>
          <w:p w:rsidR="009336E5" w:rsidRDefault="009336E5" w:rsidP="007F4746">
            <w:pPr>
              <w:jc w:val="center"/>
              <w:rPr>
                <w:b/>
              </w:rPr>
            </w:pPr>
            <w:r w:rsidRPr="006C4C7B">
              <w:rPr>
                <w:b/>
              </w:rPr>
              <w:t>BURG</w:t>
            </w:r>
          </w:p>
          <w:p w:rsidR="009336E5" w:rsidRDefault="009336E5" w:rsidP="007F4746">
            <w:pPr>
              <w:jc w:val="center"/>
              <w:rPr>
                <w:b/>
              </w:rPr>
            </w:pPr>
          </w:p>
          <w:p w:rsidR="009336E5" w:rsidRDefault="009336E5" w:rsidP="007F4746">
            <w:pPr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r>
              <w:rPr>
                <w:b/>
              </w:rPr>
              <w:t>HILLGROVE</w:t>
            </w: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  <w:rPr>
                <w:b/>
              </w:rPr>
            </w:pPr>
            <w:r>
              <w:rPr>
                <w:b/>
              </w:rPr>
              <w:t>CEDAR</w:t>
            </w:r>
          </w:p>
          <w:p w:rsidR="009336E5" w:rsidRDefault="009336E5" w:rsidP="007F4746">
            <w:pPr>
              <w:jc w:val="center"/>
            </w:pPr>
            <w:r>
              <w:rPr>
                <w:b/>
              </w:rPr>
              <w:t xml:space="preserve"> GROVE</w:t>
            </w: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r>
              <w:rPr>
                <w:b/>
              </w:rPr>
              <w:t>GREENBRIER</w:t>
            </w: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r>
              <w:rPr>
                <w:b/>
              </w:rPr>
              <w:t>MLK</w:t>
            </w:r>
          </w:p>
        </w:tc>
        <w:tc>
          <w:tcPr>
            <w:tcW w:w="378" w:type="dxa"/>
          </w:tcPr>
          <w:p w:rsidR="009336E5" w:rsidRPr="00533D49" w:rsidRDefault="009336E5" w:rsidP="007F4746">
            <w:r w:rsidRPr="00533D49">
              <w:rPr>
                <w:b/>
              </w:rPr>
              <w:t>LUELLA</w:t>
            </w:r>
          </w:p>
        </w:tc>
        <w:tc>
          <w:tcPr>
            <w:tcW w:w="402" w:type="dxa"/>
          </w:tcPr>
          <w:p w:rsidR="009336E5" w:rsidRPr="00533D49" w:rsidRDefault="009336E5" w:rsidP="007F4746">
            <w:pPr>
              <w:jc w:val="center"/>
              <w:rPr>
                <w:b/>
              </w:rPr>
            </w:pPr>
            <w:r w:rsidRPr="00533D49">
              <w:rPr>
                <w:b/>
              </w:rPr>
              <w:t>COFFEE</w:t>
            </w: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r>
              <w:rPr>
                <w:b/>
              </w:rPr>
              <w:t>DULUTH</w:t>
            </w: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  <w:r>
              <w:rPr>
                <w:b/>
              </w:rPr>
              <w:t>SPRAYBERRY</w:t>
            </w: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r>
              <w:rPr>
                <w:b/>
              </w:rPr>
              <w:t>WOODSTOCK</w:t>
            </w: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  <w:p w:rsidR="009336E5" w:rsidRDefault="009336E5" w:rsidP="007F4746">
            <w:pPr>
              <w:jc w:val="center"/>
            </w:pPr>
            <w:r>
              <w:rPr>
                <w:b/>
              </w:rPr>
              <w:t>DONOUGH</w:t>
            </w: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9336E5" w:rsidRDefault="009336E5" w:rsidP="007F474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9336E5" w:rsidRDefault="009336E5" w:rsidP="007F474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9336E5" w:rsidRDefault="009336E5" w:rsidP="007F4746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  <w:p w:rsidR="009336E5" w:rsidRDefault="009336E5" w:rsidP="007F474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9336E5" w:rsidRDefault="009336E5" w:rsidP="007F474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9336E5" w:rsidRDefault="009336E5" w:rsidP="007F474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9336E5" w:rsidRDefault="009336E5" w:rsidP="007F4746">
            <w:pPr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  <w:rPr>
                <w:b/>
              </w:rPr>
            </w:pPr>
            <w:r>
              <w:rPr>
                <w:b/>
              </w:rPr>
              <w:t>DRUID</w:t>
            </w:r>
          </w:p>
          <w:p w:rsidR="009336E5" w:rsidRDefault="009336E5" w:rsidP="007F4746">
            <w:pPr>
              <w:jc w:val="center"/>
              <w:rPr>
                <w:b/>
              </w:rPr>
            </w:pPr>
          </w:p>
          <w:p w:rsidR="009336E5" w:rsidRDefault="009336E5" w:rsidP="007F4746">
            <w:pPr>
              <w:jc w:val="center"/>
            </w:pPr>
            <w:r>
              <w:rPr>
                <w:b/>
              </w:rPr>
              <w:t>HILL</w:t>
            </w: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  <w:rPr>
                <w:b/>
              </w:rPr>
            </w:pPr>
            <w:r>
              <w:rPr>
                <w:b/>
              </w:rPr>
              <w:t xml:space="preserve">STOCKBRIDGE </w:t>
            </w:r>
          </w:p>
          <w:p w:rsidR="009336E5" w:rsidRDefault="009336E5" w:rsidP="007F4746">
            <w:pPr>
              <w:jc w:val="center"/>
              <w:rPr>
                <w:b/>
              </w:rPr>
            </w:pPr>
          </w:p>
          <w:p w:rsidR="009336E5" w:rsidRDefault="009336E5" w:rsidP="007F4746">
            <w:pPr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  <w:rPr>
                <w:b/>
              </w:rPr>
            </w:pPr>
            <w:r>
              <w:rPr>
                <w:b/>
              </w:rPr>
              <w:t xml:space="preserve">STOCKBRIDGE </w:t>
            </w:r>
          </w:p>
          <w:p w:rsidR="009336E5" w:rsidRDefault="009336E5" w:rsidP="007F4746">
            <w:pPr>
              <w:jc w:val="center"/>
              <w:rPr>
                <w:b/>
              </w:rPr>
            </w:pPr>
          </w:p>
          <w:p w:rsidR="009336E5" w:rsidRDefault="009336E5" w:rsidP="007F4746">
            <w:pPr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r>
              <w:rPr>
                <w:b/>
              </w:rPr>
              <w:t>CENTRAL</w:t>
            </w:r>
          </w:p>
        </w:tc>
      </w:tr>
      <w:tr w:rsidR="009336E5" w:rsidTr="007F4746">
        <w:trPr>
          <w:trHeight w:val="240"/>
        </w:trPr>
        <w:tc>
          <w:tcPr>
            <w:tcW w:w="791" w:type="dxa"/>
          </w:tcPr>
          <w:p w:rsidR="009336E5" w:rsidRDefault="009336E5" w:rsidP="007F4746">
            <w:pPr>
              <w:jc w:val="center"/>
              <w:rPr>
                <w:sz w:val="16"/>
                <w:szCs w:val="16"/>
              </w:rPr>
            </w:pPr>
            <w:ins w:id="2" w:author="pkthurman" w:date="2018-08-14T12:09:00Z">
              <w:r>
                <w:rPr>
                  <w:b/>
                  <w:sz w:val="16"/>
                  <w:szCs w:val="16"/>
                </w:rPr>
                <w:t>08</w:t>
              </w:r>
            </w:ins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</w:pPr>
            <w:ins w:id="3" w:author="pkthurman" w:date="2018-08-14T12:09:00Z">
              <w:r>
                <w:t>I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4" w:author="pkthurman" w:date="2018-08-14T12:09:00Z">
              <w:r>
                <w:t>N</w:t>
              </w:r>
            </w:ins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  <w:ins w:id="5" w:author="pkthurman" w:date="2018-08-14T12:09:00Z">
              <w:r>
                <w:t>B</w:t>
              </w:r>
            </w:ins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  <w:ins w:id="6" w:author="pkthurman" w:date="2018-08-14T12:09:00Z">
              <w:r>
                <w:t>R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7" w:author="pkthurman" w:date="2018-08-14T12:09:00Z">
              <w:r>
                <w:t>I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8" w:author="pkthurman" w:date="2018-08-14T12:09:00Z">
              <w:r>
                <w:t>E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9" w:author="pkthurman" w:date="2018-08-14T12:09:00Z">
              <w:r>
                <w:t>F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0" w:author="pkthurman" w:date="2018-08-14T12:09:00Z">
              <w:r>
                <w:t>-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1" w:author="pkthurman" w:date="2018-08-14T12:09:00Z">
              <w:r>
                <w:t>F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2" w:author="pkthurman" w:date="2018-08-14T12:09:00Z">
              <w:r>
                <w:t>O</w:t>
              </w:r>
            </w:ins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  <w:ins w:id="13" w:author="pkthurman" w:date="2018-08-14T12:09:00Z">
              <w:r>
                <w:t>R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14" w:author="pkthurman" w:date="2018-08-14T12:09:00Z">
              <w:r>
                <w:t>-</w:t>
              </w:r>
            </w:ins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  <w:ins w:id="15" w:author="pkthurman" w:date="2018-08-14T12:09:00Z">
              <w:r>
                <w:t>A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16" w:author="pkthurman" w:date="2018-08-14T12:09:00Z">
              <w:r>
                <w:t>L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17" w:author="pkthurman" w:date="2018-08-14T12:09:00Z">
              <w:r>
                <w:t>L-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18" w:author="pkthurman" w:date="2018-08-14T12:09:00Z">
              <w:r>
                <w:t>T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19" w:author="pkthurman" w:date="2018-08-14T12:09:00Z">
              <w:r>
                <w:t>E</w:t>
              </w:r>
            </w:ins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  <w:ins w:id="20" w:author="pkthurman" w:date="2018-08-14T12:09:00Z">
              <w:r>
                <w:t>A</w:t>
              </w:r>
            </w:ins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  <w:ins w:id="21" w:author="pkthurman" w:date="2018-08-14T12:09:00Z">
              <w:r>
                <w:t>M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22" w:author="pkthurman" w:date="2018-08-14T12:09:00Z">
              <w:r>
                <w:t>S</w:t>
              </w:r>
            </w:ins>
          </w:p>
        </w:tc>
      </w:tr>
      <w:tr w:rsidR="009336E5" w:rsidTr="007F4746">
        <w:trPr>
          <w:trHeight w:val="240"/>
        </w:trPr>
        <w:tc>
          <w:tcPr>
            <w:tcW w:w="791" w:type="dxa"/>
          </w:tcPr>
          <w:p w:rsidR="009336E5" w:rsidRDefault="009336E5" w:rsidP="007F4746">
            <w:pPr>
              <w:jc w:val="center"/>
              <w:rPr>
                <w:sz w:val="16"/>
                <w:szCs w:val="16"/>
              </w:rPr>
            </w:pPr>
            <w:ins w:id="23" w:author="pkthurman" w:date="2018-08-14T12:09:00Z">
              <w:r>
                <w:rPr>
                  <w:b/>
                  <w:sz w:val="16"/>
                  <w:szCs w:val="16"/>
                </w:rPr>
                <w:t>0</w:t>
              </w:r>
            </w:ins>
            <w:r>
              <w:rPr>
                <w:b/>
                <w:sz w:val="16"/>
                <w:szCs w:val="16"/>
              </w:rPr>
              <w:t>830</w:t>
            </w:r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</w:pPr>
            <w:ins w:id="24" w:author="pkthurman" w:date="2018-08-14T12:09:00Z">
              <w:r>
                <w:t>X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25" w:author="pkthurman" w:date="2018-08-14T12:09:00Z">
              <w:r>
                <w:t>X</w:t>
              </w:r>
            </w:ins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  <w:ins w:id="26" w:author="pkthurman" w:date="2018-08-14T12:09:00Z">
              <w:r>
                <w:t>X</w:t>
              </w:r>
            </w:ins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  <w:ins w:id="27" w:author="pkthurman" w:date="2018-08-14T12:09:00Z">
              <w:r>
                <w:t>X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</w:tr>
      <w:tr w:rsidR="009336E5" w:rsidTr="007F4746">
        <w:trPr>
          <w:trHeight w:val="240"/>
        </w:trPr>
        <w:tc>
          <w:tcPr>
            <w:tcW w:w="791" w:type="dxa"/>
          </w:tcPr>
          <w:p w:rsidR="009336E5" w:rsidRDefault="009336E5" w:rsidP="007F4746">
            <w:pPr>
              <w:jc w:val="center"/>
              <w:rPr>
                <w:sz w:val="16"/>
                <w:szCs w:val="16"/>
              </w:rPr>
            </w:pPr>
            <w:ins w:id="28" w:author="pkthurman" w:date="2018-08-14T12:09:00Z">
              <w:r>
                <w:rPr>
                  <w:b/>
                  <w:sz w:val="16"/>
                  <w:szCs w:val="16"/>
                </w:rPr>
                <w:t>09</w:t>
              </w:r>
            </w:ins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29" w:author="pkthurman" w:date="2018-08-14T12:09:00Z">
              <w:r>
                <w:t>X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30" w:author="pkthurman" w:date="2018-08-14T12:09:00Z">
              <w:r>
                <w:t>X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31" w:author="pkthurman" w:date="2018-08-14T12:09:00Z">
              <w:r>
                <w:t>X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32" w:author="pkthurman" w:date="2018-08-14T12:09:00Z">
              <w:r>
                <w:t>X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</w:tr>
      <w:tr w:rsidR="009336E5" w:rsidTr="007F4746">
        <w:trPr>
          <w:trHeight w:val="240"/>
        </w:trPr>
        <w:tc>
          <w:tcPr>
            <w:tcW w:w="791" w:type="dxa"/>
          </w:tcPr>
          <w:p w:rsidR="009336E5" w:rsidRDefault="009336E5" w:rsidP="007F474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0930</w:t>
            </w:r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33" w:author="pkthurman" w:date="2018-08-14T12:09:00Z">
              <w:r>
                <w:t>X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34" w:author="pkthurman" w:date="2018-08-14T12:09:00Z">
              <w:r>
                <w:t>X</w:t>
              </w:r>
            </w:ins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  <w:ins w:id="35" w:author="pkthurman" w:date="2018-08-14T12:09:00Z">
              <w:r>
                <w:t>X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36" w:author="pkthurman" w:date="2018-08-14T12:09:00Z">
              <w:r>
                <w:t>X</w:t>
              </w:r>
            </w:ins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</w:tr>
      <w:tr w:rsidR="009336E5" w:rsidTr="007F4746">
        <w:trPr>
          <w:trHeight w:val="240"/>
        </w:trPr>
        <w:tc>
          <w:tcPr>
            <w:tcW w:w="791" w:type="dxa"/>
          </w:tcPr>
          <w:p w:rsidR="009336E5" w:rsidRDefault="009336E5" w:rsidP="007F4746">
            <w:pPr>
              <w:jc w:val="center"/>
              <w:rPr>
                <w:sz w:val="16"/>
                <w:szCs w:val="16"/>
              </w:rPr>
            </w:pPr>
            <w:ins w:id="37" w:author="pkthurman" w:date="2018-08-14T12:09:00Z">
              <w:r>
                <w:rPr>
                  <w:b/>
                  <w:sz w:val="16"/>
                  <w:szCs w:val="16"/>
                </w:rPr>
                <w:t>10</w:t>
              </w:r>
            </w:ins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  <w:ins w:id="38" w:author="pkthurman" w:date="2018-08-14T12:09:00Z">
              <w:r>
                <w:t>X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39" w:author="pkthurman" w:date="2018-08-14T12:09:00Z">
              <w:r>
                <w:t>X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40" w:author="pkthurman" w:date="2018-08-14T12:09:00Z">
              <w:r>
                <w:t>X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41" w:author="pkthurman" w:date="2018-08-14T12:09:00Z">
              <w:r>
                <w:t>X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</w:tr>
      <w:tr w:rsidR="009336E5" w:rsidTr="007F4746">
        <w:trPr>
          <w:trHeight w:val="240"/>
        </w:trPr>
        <w:tc>
          <w:tcPr>
            <w:tcW w:w="791" w:type="dxa"/>
          </w:tcPr>
          <w:p w:rsidR="009336E5" w:rsidRDefault="009336E5" w:rsidP="007F4746">
            <w:pPr>
              <w:jc w:val="center"/>
              <w:rPr>
                <w:sz w:val="16"/>
                <w:szCs w:val="16"/>
              </w:rPr>
            </w:pPr>
            <w:ins w:id="42" w:author="pkthurman" w:date="2018-08-14T12:09:00Z">
              <w:r>
                <w:rPr>
                  <w:b/>
                  <w:sz w:val="16"/>
                  <w:szCs w:val="16"/>
                </w:rPr>
                <w:t>1</w:t>
              </w:r>
            </w:ins>
            <w:r>
              <w:rPr>
                <w:b/>
                <w:sz w:val="16"/>
                <w:szCs w:val="16"/>
              </w:rPr>
              <w:t>03</w:t>
            </w:r>
            <w:ins w:id="43" w:author="pkthurman" w:date="2018-08-14T12:09:00Z">
              <w:r>
                <w:rPr>
                  <w:b/>
                  <w:sz w:val="16"/>
                  <w:szCs w:val="16"/>
                </w:rPr>
                <w:t>0</w:t>
              </w:r>
            </w:ins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44" w:author="pkthurman" w:date="2018-08-14T12:09:00Z">
              <w:r>
                <w:t>X</w:t>
              </w:r>
            </w:ins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  <w:ins w:id="45" w:author="pkthurman" w:date="2018-08-14T12:09:00Z">
              <w:r>
                <w:t>X</w:t>
              </w:r>
            </w:ins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  <w:ins w:id="46" w:author="pkthurman" w:date="2018-08-14T12:09:00Z">
              <w:r>
                <w:t>X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47" w:author="pkthurman" w:date="2018-08-14T12:09:00Z">
              <w:r>
                <w:t>X</w:t>
              </w:r>
            </w:ins>
          </w:p>
        </w:tc>
      </w:tr>
      <w:tr w:rsidR="009336E5" w:rsidTr="007F4746">
        <w:trPr>
          <w:trHeight w:val="240"/>
        </w:trPr>
        <w:tc>
          <w:tcPr>
            <w:tcW w:w="791" w:type="dxa"/>
          </w:tcPr>
          <w:p w:rsidR="009336E5" w:rsidRDefault="009336E5" w:rsidP="007F4746">
            <w:pPr>
              <w:jc w:val="center"/>
              <w:rPr>
                <w:sz w:val="16"/>
                <w:szCs w:val="16"/>
              </w:rPr>
            </w:pPr>
            <w:ins w:id="48" w:author="pkthurman" w:date="2018-08-14T12:09:00Z">
              <w:r>
                <w:rPr>
                  <w:b/>
                  <w:sz w:val="16"/>
                  <w:szCs w:val="16"/>
                </w:rPr>
                <w:t>1</w:t>
              </w:r>
            </w:ins>
            <w:r>
              <w:rPr>
                <w:b/>
                <w:sz w:val="16"/>
                <w:szCs w:val="16"/>
              </w:rPr>
              <w:t>10</w:t>
            </w:r>
            <w:ins w:id="49" w:author="pkthurman" w:date="2018-08-14T12:09:00Z">
              <w:r>
                <w:rPr>
                  <w:b/>
                  <w:sz w:val="16"/>
                  <w:szCs w:val="16"/>
                </w:rPr>
                <w:t>0</w:t>
              </w:r>
            </w:ins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</w:pPr>
            <w:ins w:id="50" w:author="pkthurman" w:date="2018-08-14T12:09:00Z">
              <w:r>
                <w:t>L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51" w:author="pkthurman" w:date="2018-08-14T12:09:00Z">
              <w:r>
                <w:t>U</w:t>
              </w:r>
            </w:ins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  <w:ins w:id="52" w:author="pkthurman" w:date="2018-08-14T12:09:00Z">
              <w:r>
                <w:t>N</w:t>
              </w:r>
            </w:ins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  <w:ins w:id="53" w:author="pkthurman" w:date="2018-08-14T12:09:00Z">
              <w:r>
                <w:t>C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54" w:author="pkthurman" w:date="2018-08-14T12:09:00Z">
              <w:r>
                <w:t>H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55" w:author="pkthurman" w:date="2018-08-14T12:09:00Z">
              <w:r>
                <w:t>-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56" w:author="pkthurman" w:date="2018-08-14T12:09:00Z">
              <w:r>
                <w:t>F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57" w:author="pkthurman" w:date="2018-08-14T12:09:00Z">
              <w:r>
                <w:t>O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58" w:author="pkthurman" w:date="2018-08-14T12:09:00Z">
              <w:r>
                <w:t>R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59" w:author="pkthurman" w:date="2018-08-14T12:09:00Z">
              <w:r>
                <w:t>-</w:t>
              </w:r>
            </w:ins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  <w:ins w:id="60" w:author="pkthurman" w:date="2018-08-14T12:09:00Z">
              <w:r>
                <w:t>A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61" w:author="pkthurman" w:date="2018-08-14T12:09:00Z">
              <w:r>
                <w:t>L</w:t>
              </w:r>
            </w:ins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  <w:ins w:id="62" w:author="pkthurman" w:date="2018-08-14T12:09:00Z">
              <w:r>
                <w:t xml:space="preserve">L 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63" w:author="pkthurman" w:date="2018-08-14T12:09:00Z">
              <w:r>
                <w:t xml:space="preserve">- 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64" w:author="pkthurman" w:date="2018-08-14T12:09:00Z">
              <w:r>
                <w:t>T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65" w:author="pkthurman" w:date="2018-08-14T12:09:00Z">
              <w:r>
                <w:t>E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66" w:author="pkthurman" w:date="2018-08-14T12:09:00Z">
              <w:r>
                <w:t>A</w:t>
              </w:r>
            </w:ins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  <w:ins w:id="67" w:author="pkthurman" w:date="2018-08-14T12:09:00Z">
              <w:r>
                <w:t>M</w:t>
              </w:r>
            </w:ins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  <w:ins w:id="68" w:author="pkthurman" w:date="2018-08-14T12:09:00Z">
              <w:r>
                <w:t>S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69" w:author="pkthurman" w:date="2018-08-14T12:09:00Z">
              <w:r>
                <w:t>-</w:t>
              </w:r>
            </w:ins>
          </w:p>
        </w:tc>
      </w:tr>
      <w:tr w:rsidR="009336E5" w:rsidTr="007F4746">
        <w:trPr>
          <w:trHeight w:val="240"/>
        </w:trPr>
        <w:tc>
          <w:tcPr>
            <w:tcW w:w="791" w:type="dxa"/>
          </w:tcPr>
          <w:p w:rsidR="009336E5" w:rsidRDefault="009336E5" w:rsidP="007F4746">
            <w:pPr>
              <w:jc w:val="center"/>
              <w:rPr>
                <w:sz w:val="16"/>
                <w:szCs w:val="16"/>
              </w:rPr>
            </w:pPr>
            <w:ins w:id="70" w:author="pkthurman" w:date="2018-08-14T12:09:00Z">
              <w:r>
                <w:rPr>
                  <w:b/>
                  <w:sz w:val="16"/>
                  <w:szCs w:val="16"/>
                </w:rPr>
                <w:t>1</w:t>
              </w:r>
            </w:ins>
            <w:r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</w:pPr>
            <w:ins w:id="71" w:author="pkthurman" w:date="2018-08-14T12:09:00Z">
              <w:r>
                <w:t>L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72" w:author="pkthurman" w:date="2018-08-14T12:09:00Z">
              <w:r>
                <w:t>U</w:t>
              </w:r>
            </w:ins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  <w:ins w:id="73" w:author="pkthurman" w:date="2018-08-14T12:09:00Z">
              <w:r>
                <w:t>N</w:t>
              </w:r>
            </w:ins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  <w:ins w:id="74" w:author="pkthurman" w:date="2018-08-14T12:09:00Z">
              <w:r>
                <w:t>C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75" w:author="pkthurman" w:date="2018-08-14T12:09:00Z">
              <w:r>
                <w:t>H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76" w:author="pkthurman" w:date="2018-08-14T12:09:00Z">
              <w:r>
                <w:t>-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77" w:author="pkthurman" w:date="2018-08-14T12:09:00Z">
              <w:r>
                <w:t>F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78" w:author="pkthurman" w:date="2018-08-14T12:09:00Z">
              <w:r>
                <w:t>O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79" w:author="pkthurman" w:date="2018-08-14T12:09:00Z">
              <w:r>
                <w:t>R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80" w:author="pkthurman" w:date="2018-08-14T12:09:00Z">
              <w:r>
                <w:t>-</w:t>
              </w:r>
            </w:ins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  <w:ins w:id="81" w:author="pkthurman" w:date="2018-08-14T12:09:00Z">
              <w:r>
                <w:t>A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82" w:author="pkthurman" w:date="2018-08-14T12:09:00Z">
              <w:r>
                <w:t>L</w:t>
              </w:r>
            </w:ins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  <w:ins w:id="83" w:author="pkthurman" w:date="2018-08-14T12:09:00Z">
              <w:r>
                <w:t>L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84" w:author="pkthurman" w:date="2018-08-14T12:09:00Z">
              <w:r>
                <w:t>-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85" w:author="pkthurman" w:date="2018-08-14T12:09:00Z">
              <w:r>
                <w:t>T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86" w:author="pkthurman" w:date="2018-08-14T12:09:00Z">
              <w:r>
                <w:t>E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87" w:author="pkthurman" w:date="2018-08-14T12:09:00Z">
              <w:r>
                <w:t>A</w:t>
              </w:r>
            </w:ins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  <w:ins w:id="88" w:author="pkthurman" w:date="2018-08-14T12:09:00Z">
              <w:r>
                <w:t>M</w:t>
              </w:r>
            </w:ins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  <w:ins w:id="89" w:author="pkthurman" w:date="2018-08-14T12:09:00Z">
              <w:r>
                <w:t>S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90" w:author="pkthurman" w:date="2018-08-14T12:09:00Z">
              <w:r>
                <w:t>-</w:t>
              </w:r>
            </w:ins>
          </w:p>
        </w:tc>
      </w:tr>
      <w:tr w:rsidR="009336E5" w:rsidTr="007F4746">
        <w:trPr>
          <w:trHeight w:val="240"/>
        </w:trPr>
        <w:tc>
          <w:tcPr>
            <w:tcW w:w="791" w:type="dxa"/>
          </w:tcPr>
          <w:p w:rsidR="009336E5" w:rsidRDefault="009336E5" w:rsidP="007F4746">
            <w:pPr>
              <w:jc w:val="center"/>
              <w:rPr>
                <w:sz w:val="16"/>
                <w:szCs w:val="16"/>
              </w:rPr>
            </w:pPr>
            <w:ins w:id="91" w:author="pkthurman" w:date="2018-08-14T12:09:00Z">
              <w:r>
                <w:rPr>
                  <w:b/>
                  <w:sz w:val="16"/>
                  <w:szCs w:val="16"/>
                </w:rPr>
                <w:t>12</w:t>
              </w:r>
            </w:ins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</w:pPr>
            <w:ins w:id="92" w:author="pkthurman" w:date="2018-08-14T12:09:00Z">
              <w:r>
                <w:t>X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93" w:author="pkthurman" w:date="2018-08-14T12:09:00Z">
              <w:r>
                <w:t>X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94" w:author="pkthurman" w:date="2018-08-14T12:09:00Z">
              <w:r>
                <w:t>X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  <w:ins w:id="95" w:author="pkthurman" w:date="2018-08-14T12:09:00Z">
              <w:r>
                <w:t>X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</w:tr>
      <w:tr w:rsidR="009336E5" w:rsidTr="007F4746">
        <w:trPr>
          <w:trHeight w:val="240"/>
        </w:trPr>
        <w:tc>
          <w:tcPr>
            <w:tcW w:w="791" w:type="dxa"/>
          </w:tcPr>
          <w:p w:rsidR="009336E5" w:rsidRDefault="009336E5" w:rsidP="007F4746">
            <w:pPr>
              <w:jc w:val="center"/>
              <w:rPr>
                <w:sz w:val="16"/>
                <w:szCs w:val="16"/>
              </w:rPr>
            </w:pPr>
            <w:ins w:id="96" w:author="pkthurman" w:date="2018-08-14T12:09:00Z">
              <w:r>
                <w:rPr>
                  <w:b/>
                  <w:sz w:val="16"/>
                  <w:szCs w:val="16"/>
                </w:rPr>
                <w:t>1</w:t>
              </w:r>
            </w:ins>
            <w:r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97" w:author="pkthurman" w:date="2018-08-14T12:09:00Z">
              <w:r>
                <w:t>X</w:t>
              </w:r>
            </w:ins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98" w:author="pkthurman" w:date="2018-08-14T12:09:00Z">
              <w:r>
                <w:t>X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99" w:author="pkthurman" w:date="2018-08-14T12:09:00Z">
              <w:r>
                <w:t>X</w:t>
              </w:r>
            </w:ins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100" w:author="pkthurman" w:date="2018-08-14T12:09:00Z">
              <w:r>
                <w:t>X</w:t>
              </w:r>
            </w:ins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</w:tr>
      <w:tr w:rsidR="009336E5" w:rsidTr="007F4746">
        <w:trPr>
          <w:trHeight w:val="240"/>
        </w:trPr>
        <w:tc>
          <w:tcPr>
            <w:tcW w:w="791" w:type="dxa"/>
          </w:tcPr>
          <w:p w:rsidR="009336E5" w:rsidRDefault="009336E5" w:rsidP="007F4746">
            <w:pPr>
              <w:jc w:val="center"/>
              <w:rPr>
                <w:sz w:val="16"/>
                <w:szCs w:val="16"/>
              </w:rPr>
            </w:pPr>
            <w:ins w:id="101" w:author="pkthurman" w:date="2018-08-14T12:09:00Z">
              <w:r>
                <w:rPr>
                  <w:b/>
                  <w:sz w:val="16"/>
                  <w:szCs w:val="16"/>
                </w:rPr>
                <w:t>1</w:t>
              </w:r>
            </w:ins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  <w:ins w:id="102" w:author="pkthurman" w:date="2018-08-14T12:09:00Z">
              <w:r>
                <w:t>X</w:t>
              </w:r>
            </w:ins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03" w:author="pkthurman" w:date="2018-08-14T12:09:00Z">
              <w:r>
                <w:t>X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104" w:author="pkthurman" w:date="2018-08-14T12:09:00Z">
              <w:r>
                <w:t>X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  <w:ins w:id="105" w:author="pkthurman" w:date="2018-08-14T12:09:00Z">
              <w:r>
                <w:t>X</w:t>
              </w:r>
            </w:ins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</w:tr>
      <w:tr w:rsidR="009336E5" w:rsidTr="007F4746">
        <w:trPr>
          <w:trHeight w:val="240"/>
        </w:trPr>
        <w:tc>
          <w:tcPr>
            <w:tcW w:w="791" w:type="dxa"/>
          </w:tcPr>
          <w:p w:rsidR="009336E5" w:rsidRDefault="009336E5" w:rsidP="007F4746">
            <w:pPr>
              <w:jc w:val="center"/>
              <w:rPr>
                <w:sz w:val="16"/>
                <w:szCs w:val="16"/>
              </w:rPr>
            </w:pPr>
            <w:ins w:id="106" w:author="pkthurman" w:date="2018-08-14T12:09:00Z">
              <w:r>
                <w:rPr>
                  <w:b/>
                  <w:sz w:val="16"/>
                  <w:szCs w:val="16"/>
                </w:rPr>
                <w:t>1</w:t>
              </w:r>
            </w:ins>
            <w:r>
              <w:rPr>
                <w:b/>
                <w:sz w:val="16"/>
                <w:szCs w:val="16"/>
              </w:rPr>
              <w:t>330</w:t>
            </w:r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  <w:ins w:id="107" w:author="pkthurman" w:date="2018-08-14T12:09:00Z">
              <w:r>
                <w:t>X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  <w:ins w:id="108" w:author="pkthurman" w:date="2018-08-14T12:09:00Z">
              <w:r>
                <w:t>X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109" w:author="pkthurman" w:date="2018-08-14T12:09:00Z">
              <w:r>
                <w:t>X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  <w:ins w:id="110" w:author="pkthurman" w:date="2018-08-14T12:09:00Z">
              <w:r>
                <w:t>X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</w:tr>
      <w:tr w:rsidR="009336E5" w:rsidTr="007F4746">
        <w:trPr>
          <w:trHeight w:val="240"/>
        </w:trPr>
        <w:tc>
          <w:tcPr>
            <w:tcW w:w="791" w:type="dxa"/>
          </w:tcPr>
          <w:p w:rsidR="009336E5" w:rsidRDefault="009336E5" w:rsidP="007F4746">
            <w:pPr>
              <w:jc w:val="center"/>
              <w:rPr>
                <w:sz w:val="16"/>
                <w:szCs w:val="16"/>
              </w:rPr>
            </w:pPr>
            <w:ins w:id="111" w:author="pkthurman" w:date="2018-08-14T12:09:00Z">
              <w:r>
                <w:rPr>
                  <w:b/>
                  <w:sz w:val="16"/>
                  <w:szCs w:val="16"/>
                </w:rPr>
                <w:t>14</w:t>
              </w:r>
            </w:ins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12" w:author="pkthurman" w:date="2018-08-14T12:09:00Z">
              <w:r>
                <w:t>X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113" w:author="pkthurman" w:date="2018-08-14T12:09:00Z">
              <w:r>
                <w:t>X</w:t>
              </w:r>
            </w:ins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114" w:author="pkthurman" w:date="2018-08-14T12:09:00Z">
              <w:r>
                <w:t>X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115" w:author="pkthurman" w:date="2018-08-14T12:09:00Z">
              <w:r>
                <w:t>X</w:t>
              </w:r>
            </w:ins>
          </w:p>
        </w:tc>
      </w:tr>
      <w:tr w:rsidR="009336E5" w:rsidTr="007F4746">
        <w:trPr>
          <w:trHeight w:val="240"/>
        </w:trPr>
        <w:tc>
          <w:tcPr>
            <w:tcW w:w="791" w:type="dxa"/>
          </w:tcPr>
          <w:p w:rsidR="009336E5" w:rsidRDefault="009336E5" w:rsidP="007F4746">
            <w:pPr>
              <w:jc w:val="center"/>
              <w:rPr>
                <w:sz w:val="16"/>
                <w:szCs w:val="16"/>
              </w:rPr>
            </w:pPr>
            <w:ins w:id="116" w:author="pkthurman" w:date="2018-08-14T12:09:00Z">
              <w:r>
                <w:rPr>
                  <w:b/>
                  <w:sz w:val="16"/>
                  <w:szCs w:val="16"/>
                </w:rPr>
                <w:t>1</w:t>
              </w:r>
            </w:ins>
            <w:r>
              <w:rPr>
                <w:b/>
                <w:sz w:val="16"/>
                <w:szCs w:val="16"/>
              </w:rPr>
              <w:t>430</w:t>
            </w:r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</w:pPr>
            <w:ins w:id="117" w:author="pkthurman" w:date="2018-08-14T12:09:00Z">
              <w:r>
                <w:t>F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118" w:author="pkthurman" w:date="2018-08-14T12:09:00Z">
              <w:r>
                <w:t>I</w:t>
              </w:r>
            </w:ins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  <w:ins w:id="119" w:author="pkthurman" w:date="2018-08-14T12:09:00Z">
              <w:r>
                <w:t>N</w:t>
              </w:r>
            </w:ins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  <w:ins w:id="120" w:author="pkthurman" w:date="2018-08-14T12:09:00Z">
              <w:r>
                <w:t>A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21" w:author="pkthurman" w:date="2018-08-14T12:09:00Z">
              <w:r>
                <w:t>L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22" w:author="pkthurman" w:date="2018-08-14T12:09:00Z">
              <w:r>
                <w:t>S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23" w:author="pkthurman" w:date="2018-08-14T12:09:00Z">
              <w:r>
                <w:t>-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24" w:author="pkthurman" w:date="2018-08-14T12:09:00Z">
              <w:r>
                <w:t>F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25" w:author="pkthurman" w:date="2018-08-14T12:09:00Z">
              <w:r>
                <w:t>I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26" w:author="pkthurman" w:date="2018-08-14T12:09:00Z">
              <w:r>
                <w:t>N</w:t>
              </w:r>
            </w:ins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  <w:ins w:id="127" w:author="pkthurman" w:date="2018-08-14T12:09:00Z">
              <w:r>
                <w:t>A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128" w:author="pkthurman" w:date="2018-08-14T12:09:00Z">
              <w:r>
                <w:t>L</w:t>
              </w:r>
            </w:ins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  <w:ins w:id="129" w:author="pkthurman" w:date="2018-08-14T12:09:00Z">
              <w:r>
                <w:t>S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130" w:author="pkthurman" w:date="2018-08-14T12:09:00Z">
              <w:r>
                <w:t>-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131" w:author="pkthurman" w:date="2018-08-14T12:09:00Z">
              <w:r>
                <w:t>F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132" w:author="pkthurman" w:date="2018-08-14T12:09:00Z">
              <w:r>
                <w:t>I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133" w:author="pkthurman" w:date="2018-08-14T12:09:00Z">
              <w:r>
                <w:t>N</w:t>
              </w:r>
            </w:ins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  <w:ins w:id="134" w:author="pkthurman" w:date="2018-08-14T12:09:00Z">
              <w:r>
                <w:t>A</w:t>
              </w:r>
            </w:ins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  <w:ins w:id="135" w:author="pkthurman" w:date="2018-08-14T12:09:00Z">
              <w:r>
                <w:t>L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136" w:author="pkthurman" w:date="2018-08-14T12:09:00Z">
              <w:r>
                <w:t>S</w:t>
              </w:r>
            </w:ins>
          </w:p>
        </w:tc>
      </w:tr>
      <w:tr w:rsidR="009336E5" w:rsidTr="007F4746">
        <w:trPr>
          <w:trHeight w:val="240"/>
        </w:trPr>
        <w:tc>
          <w:tcPr>
            <w:tcW w:w="791" w:type="dxa"/>
          </w:tcPr>
          <w:p w:rsidR="009336E5" w:rsidRDefault="009336E5" w:rsidP="007F4746">
            <w:pPr>
              <w:jc w:val="center"/>
              <w:rPr>
                <w:sz w:val="16"/>
                <w:szCs w:val="16"/>
              </w:rPr>
            </w:pPr>
            <w:ins w:id="137" w:author="pkthurman" w:date="2018-08-14T12:09:00Z">
              <w:r>
                <w:rPr>
                  <w:b/>
                  <w:sz w:val="16"/>
                  <w:szCs w:val="16"/>
                </w:rPr>
                <w:t>15</w:t>
              </w:r>
            </w:ins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</w:pPr>
            <w:ins w:id="138" w:author="pkthurman" w:date="2018-08-14T12:09:00Z">
              <w:r>
                <w:t>F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139" w:author="pkthurman" w:date="2018-08-14T12:09:00Z">
              <w:r>
                <w:t>I</w:t>
              </w:r>
            </w:ins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  <w:ins w:id="140" w:author="pkthurman" w:date="2018-08-14T12:09:00Z">
              <w:r>
                <w:t>N</w:t>
              </w:r>
            </w:ins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  <w:ins w:id="141" w:author="pkthurman" w:date="2018-08-14T12:09:00Z">
              <w:r>
                <w:t>A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42" w:author="pkthurman" w:date="2018-08-14T12:09:00Z">
              <w:r>
                <w:t>L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43" w:author="pkthurman" w:date="2018-08-14T12:09:00Z">
              <w:r>
                <w:t>S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44" w:author="pkthurman" w:date="2018-08-14T12:09:00Z">
              <w:r>
                <w:t>-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45" w:author="pkthurman" w:date="2018-08-14T12:09:00Z">
              <w:r>
                <w:t>F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46" w:author="pkthurman" w:date="2018-08-14T12:09:00Z">
              <w:r>
                <w:t>I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47" w:author="pkthurman" w:date="2018-08-14T12:09:00Z">
              <w:r>
                <w:t>N</w:t>
              </w:r>
            </w:ins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  <w:ins w:id="148" w:author="pkthurman" w:date="2018-08-14T12:09:00Z">
              <w:r>
                <w:t>A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149" w:author="pkthurman" w:date="2018-08-14T12:09:00Z">
              <w:r>
                <w:t>L</w:t>
              </w:r>
            </w:ins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  <w:ins w:id="150" w:author="pkthurman" w:date="2018-08-14T12:09:00Z">
              <w:r>
                <w:t>S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151" w:author="pkthurman" w:date="2018-08-14T12:09:00Z">
              <w:r>
                <w:t>-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152" w:author="pkthurman" w:date="2018-08-14T12:09:00Z">
              <w:r>
                <w:t>F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153" w:author="pkthurman" w:date="2018-08-14T12:09:00Z">
              <w:r>
                <w:t>I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154" w:author="pkthurman" w:date="2018-08-14T12:09:00Z">
              <w:r>
                <w:t>N</w:t>
              </w:r>
            </w:ins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  <w:ins w:id="155" w:author="pkthurman" w:date="2018-08-14T12:09:00Z">
              <w:r>
                <w:t>A</w:t>
              </w:r>
            </w:ins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  <w:ins w:id="156" w:author="pkthurman" w:date="2018-08-14T12:09:00Z">
              <w:r>
                <w:t>L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157" w:author="pkthurman" w:date="2018-08-14T12:09:00Z">
              <w:r>
                <w:t>S</w:t>
              </w:r>
            </w:ins>
          </w:p>
        </w:tc>
      </w:tr>
      <w:tr w:rsidR="009336E5" w:rsidTr="007F4746">
        <w:trPr>
          <w:trHeight w:val="240"/>
        </w:trPr>
        <w:tc>
          <w:tcPr>
            <w:tcW w:w="791" w:type="dxa"/>
          </w:tcPr>
          <w:p w:rsidR="009336E5" w:rsidRDefault="009336E5" w:rsidP="007F4746">
            <w:pPr>
              <w:jc w:val="center"/>
              <w:rPr>
                <w:sz w:val="16"/>
                <w:szCs w:val="16"/>
              </w:rPr>
            </w:pPr>
            <w:ins w:id="158" w:author="pkthurman" w:date="2018-08-14T12:09:00Z">
              <w:r>
                <w:rPr>
                  <w:b/>
                  <w:sz w:val="16"/>
                  <w:szCs w:val="16"/>
                </w:rPr>
                <w:t>1</w:t>
              </w:r>
            </w:ins>
            <w:r>
              <w:rPr>
                <w:b/>
                <w:sz w:val="16"/>
                <w:szCs w:val="16"/>
              </w:rPr>
              <w:t>530</w:t>
            </w:r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</w:pPr>
            <w:ins w:id="159" w:author="pkthurman" w:date="2018-08-14T12:09:00Z">
              <w:r>
                <w:t>A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160" w:author="pkthurman" w:date="2018-08-14T12:09:00Z">
              <w:r>
                <w:t>W</w:t>
              </w:r>
            </w:ins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  <w:ins w:id="161" w:author="pkthurman" w:date="2018-08-14T12:09:00Z">
              <w:r>
                <w:t>A</w:t>
              </w:r>
            </w:ins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  <w:ins w:id="162" w:author="pkthurman" w:date="2018-08-14T12:09:00Z">
              <w:r>
                <w:t>R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63" w:author="pkthurman" w:date="2018-08-14T12:09:00Z">
              <w:r>
                <w:t>D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64" w:author="pkthurman" w:date="2018-08-14T12:09:00Z">
              <w:r>
                <w:t>S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65" w:author="pkthurman" w:date="2018-08-14T12:09:00Z">
              <w:r>
                <w:t>-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66" w:author="pkthurman" w:date="2018-08-14T12:09:00Z">
              <w:r>
                <w:t>P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67" w:author="pkthurman" w:date="2018-08-14T12:09:00Z">
              <w:r>
                <w:t>R</w:t>
              </w:r>
            </w:ins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  <w:ins w:id="168" w:author="pkthurman" w:date="2018-08-14T12:09:00Z">
              <w:r>
                <w:t>E</w:t>
              </w:r>
            </w:ins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  <w:ins w:id="169" w:author="pkthurman" w:date="2018-08-14T12:09:00Z">
              <w:r>
                <w:t>S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170" w:author="pkthurman" w:date="2018-08-14T12:09:00Z">
              <w:r>
                <w:t>E</w:t>
              </w:r>
            </w:ins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  <w:ins w:id="171" w:author="pkthurman" w:date="2018-08-14T12:09:00Z">
              <w:r>
                <w:t>N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172" w:author="pkthurman" w:date="2018-08-14T12:09:00Z">
              <w:r>
                <w:t>T</w:t>
              </w:r>
            </w:ins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  <w:ins w:id="173" w:author="pkthurman" w:date="2018-08-14T12:09:00Z">
              <w:r>
                <w:t>A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174" w:author="pkthurman" w:date="2018-08-14T12:09:00Z">
              <w:r>
                <w:t>T</w:t>
              </w:r>
            </w:ins>
          </w:p>
        </w:tc>
        <w:tc>
          <w:tcPr>
            <w:tcW w:w="421" w:type="dxa"/>
          </w:tcPr>
          <w:p w:rsidR="009336E5" w:rsidRDefault="009336E5" w:rsidP="007F4746">
            <w:ins w:id="175" w:author="pkthurman" w:date="2018-08-14T12:09:00Z">
              <w:r>
                <w:t>I</w:t>
              </w:r>
            </w:ins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  <w:ins w:id="176" w:author="pkthurman" w:date="2018-08-14T12:09:00Z">
              <w:r>
                <w:t>O</w:t>
              </w:r>
            </w:ins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  <w:ins w:id="177" w:author="pkthurman" w:date="2018-08-14T12:09:00Z">
              <w:r>
                <w:t>N</w:t>
              </w:r>
            </w:ins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  <w:ins w:id="178" w:author="pkthurman" w:date="2018-08-14T12:09:00Z">
              <w:r>
                <w:t>S</w:t>
              </w:r>
            </w:ins>
          </w:p>
        </w:tc>
      </w:tr>
      <w:tr w:rsidR="009336E5" w:rsidTr="007F4746">
        <w:trPr>
          <w:trHeight w:val="240"/>
        </w:trPr>
        <w:tc>
          <w:tcPr>
            <w:tcW w:w="791" w:type="dxa"/>
          </w:tcPr>
          <w:p w:rsidR="009336E5" w:rsidRDefault="009336E5" w:rsidP="007F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0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378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2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21" w:type="dxa"/>
          </w:tcPr>
          <w:p w:rsidR="009336E5" w:rsidRDefault="009336E5" w:rsidP="007F4746"/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07" w:type="dxa"/>
          </w:tcPr>
          <w:p w:rsidR="009336E5" w:rsidRDefault="009336E5" w:rsidP="007F4746">
            <w:pPr>
              <w:jc w:val="center"/>
            </w:pPr>
          </w:p>
        </w:tc>
        <w:tc>
          <w:tcPr>
            <w:tcW w:w="435" w:type="dxa"/>
          </w:tcPr>
          <w:p w:rsidR="009336E5" w:rsidRDefault="009336E5" w:rsidP="007F4746">
            <w:pPr>
              <w:jc w:val="center"/>
            </w:pPr>
          </w:p>
        </w:tc>
      </w:tr>
    </w:tbl>
    <w:p w:rsidR="009336E5" w:rsidRDefault="009336E5" w:rsidP="009336E5">
      <w:pPr>
        <w:jc w:val="center"/>
        <w:rPr>
          <w:u w:val="single"/>
        </w:rPr>
      </w:pPr>
    </w:p>
    <w:p w:rsidR="009336E5" w:rsidRDefault="009336E5" w:rsidP="009336E5">
      <w:pPr>
        <w:jc w:val="center"/>
        <w:rPr>
          <w:u w:val="single"/>
        </w:rPr>
      </w:pPr>
    </w:p>
    <w:p w:rsidR="009336E5" w:rsidRDefault="009336E5" w:rsidP="009336E5">
      <w:pPr>
        <w:jc w:val="center"/>
        <w:rPr>
          <w:u w:val="single"/>
        </w:rPr>
      </w:pPr>
    </w:p>
    <w:p w:rsidR="009336E5" w:rsidRDefault="009336E5" w:rsidP="009336E5">
      <w:pPr>
        <w:jc w:val="center"/>
        <w:rPr>
          <w:u w:val="single"/>
        </w:rPr>
      </w:pPr>
      <w:r>
        <w:rPr>
          <w:b/>
          <w:u w:val="single"/>
        </w:rPr>
        <w:t>FIRST STANDBY: DULUTH</w:t>
      </w:r>
    </w:p>
    <w:p w:rsidR="009336E5" w:rsidRDefault="009336E5" w:rsidP="009336E5">
      <w:pPr>
        <w:jc w:val="center"/>
        <w:rPr>
          <w:u w:val="single"/>
        </w:rPr>
      </w:pPr>
      <w:r>
        <w:rPr>
          <w:b/>
          <w:u w:val="single"/>
        </w:rPr>
        <w:t>SECOND STANDBY: NORTH COBB</w:t>
      </w:r>
    </w:p>
    <w:p w:rsidR="00CB5C94" w:rsidRDefault="00CB5C94">
      <w:bookmarkStart w:id="179" w:name="_GoBack"/>
      <w:bookmarkEnd w:id="179"/>
    </w:p>
    <w:sectPr w:rsidR="00CB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E5"/>
    <w:rsid w:val="009336E5"/>
    <w:rsid w:val="00C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93EF8-F989-48A8-8297-281D05E1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E5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Karren</dc:creator>
  <cp:keywords/>
  <dc:description/>
  <cp:lastModifiedBy>Kelly, Karren</cp:lastModifiedBy>
  <cp:revision>1</cp:revision>
  <cp:lastPrinted>2021-08-11T20:20:00Z</cp:lastPrinted>
  <dcterms:created xsi:type="dcterms:W3CDTF">2021-08-11T20:19:00Z</dcterms:created>
  <dcterms:modified xsi:type="dcterms:W3CDTF">2021-08-11T20:21:00Z</dcterms:modified>
</cp:coreProperties>
</file>